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left"/>
        <w:rPr>
          <w:rFonts w:ascii="宋体" w:hAnsi="宋体" w:eastAsia="宋体" w:cs="Times New Roman"/>
          <w:b/>
          <w:sz w:val="30"/>
          <w:szCs w:val="30"/>
          <w:u w:val="none"/>
        </w:rPr>
      </w:pPr>
      <w:r>
        <w:rPr>
          <w:rFonts w:ascii="宋体" w:hAnsi="宋体" w:eastAsia="宋体" w:cs="Times New Roman"/>
          <w:b/>
          <w:sz w:val="30"/>
          <w:szCs w:val="30"/>
          <w:u w:val="none"/>
        </w:rPr>
        <w:t>附件</w:t>
      </w:r>
      <w:r>
        <w:rPr>
          <w:rFonts w:hint="eastAsia" w:ascii="宋体" w:hAnsi="宋体" w:eastAsia="宋体" w:cs="Times New Roman"/>
          <w:b/>
          <w:sz w:val="30"/>
          <w:szCs w:val="30"/>
          <w:u w:val="none"/>
        </w:rPr>
        <w:t>一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sz w:val="30"/>
          <w:szCs w:val="30"/>
          <w:u w:val="none"/>
        </w:rPr>
      </w:pPr>
      <w:r>
        <w:rPr>
          <w:rFonts w:ascii="宋体" w:hAnsi="宋体" w:eastAsia="宋体" w:cs="Times New Roman"/>
          <w:b/>
          <w:sz w:val="30"/>
          <w:szCs w:val="30"/>
          <w:u w:val="none"/>
        </w:rPr>
        <w:t>参选表格</w:t>
      </w:r>
    </w:p>
    <w:tbl>
      <w:tblPr>
        <w:tblStyle w:val="7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2070"/>
        <w:gridCol w:w="213"/>
        <w:gridCol w:w="1865"/>
        <w:gridCol w:w="418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077" w:type="dxa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u w:val="none"/>
              </w:rPr>
              <w:t>申报单位</w:t>
            </w:r>
          </w:p>
        </w:tc>
        <w:tc>
          <w:tcPr>
            <w:tcW w:w="6849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077" w:type="dxa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u w:val="none"/>
              </w:rPr>
              <w:t>联合申报单位</w:t>
            </w:r>
          </w:p>
        </w:tc>
        <w:tc>
          <w:tcPr>
            <w:tcW w:w="6849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u w:val="none"/>
              </w:rPr>
              <w:t>（如没有可不填）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077" w:type="dxa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u w:val="none"/>
              </w:rPr>
              <w:t>申报项目名称</w:t>
            </w:r>
          </w:p>
        </w:tc>
        <w:tc>
          <w:tcPr>
            <w:tcW w:w="6849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077" w:type="dxa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u w:val="none"/>
              </w:rPr>
              <w:t>项目开始时间</w:t>
            </w:r>
          </w:p>
        </w:tc>
        <w:tc>
          <w:tcPr>
            <w:tcW w:w="2070" w:type="dxa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078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u w:val="none"/>
              </w:rPr>
              <w:t>项目结束时间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077" w:type="dxa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u w:val="none"/>
              </w:rPr>
              <w:t>联系人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  <w:u w:val="none"/>
                <w:lang w:eastAsia="zh-Hans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u w:val="none"/>
                <w:lang w:eastAsia="zh-Hans"/>
              </w:rPr>
              <w:t>姓名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  <w:u w:val="none"/>
                <w:lang w:eastAsia="zh-Hans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u w:val="none"/>
                <w:lang w:eastAsia="zh-Hans"/>
              </w:rPr>
              <w:t>联系方式</w:t>
            </w:r>
          </w:p>
        </w:tc>
        <w:tc>
          <w:tcPr>
            <w:tcW w:w="2283" w:type="dxa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  <w:u w:val="none"/>
                <w:lang w:eastAsia="zh-Hans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u w:val="none"/>
                <w:lang w:eastAsia="zh-Hans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077" w:type="dxa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u w:val="none"/>
              </w:rPr>
              <w:t>参选方向（单选）</w:t>
            </w:r>
          </w:p>
        </w:tc>
        <w:tc>
          <w:tcPr>
            <w:tcW w:w="6849" w:type="dxa"/>
            <w:gridSpan w:val="5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szCs w:val="24"/>
                <w:u w:val="none"/>
              </w:rPr>
              <w:t>□智慧财</w:t>
            </w:r>
            <w:r>
              <w:rPr>
                <w:rFonts w:hint="eastAsia" w:ascii="宋体" w:hAnsi="宋体" w:eastAsia="宋体"/>
                <w:szCs w:val="24"/>
                <w:u w:val="none"/>
                <w:lang w:eastAsia="zh-Hans"/>
              </w:rPr>
              <w:t>经</w:t>
            </w:r>
            <w:r>
              <w:rPr>
                <w:rFonts w:hint="eastAsia" w:ascii="宋体" w:hAnsi="宋体" w:eastAsia="宋体"/>
                <w:szCs w:val="24"/>
                <w:u w:val="none"/>
              </w:rPr>
              <w:t xml:space="preserve"> </w:t>
            </w:r>
            <w:r>
              <w:rPr>
                <w:rFonts w:ascii="宋体" w:hAnsi="宋体" w:eastAsia="宋体"/>
                <w:szCs w:val="24"/>
                <w:u w:val="none"/>
              </w:rPr>
              <w:t xml:space="preserve"> </w:t>
            </w:r>
            <w:r>
              <w:rPr>
                <w:rFonts w:hint="eastAsia" w:ascii="宋体" w:hAnsi="宋体" w:eastAsia="宋体"/>
                <w:szCs w:val="24"/>
                <w:u w:val="none"/>
              </w:rPr>
              <w:t xml:space="preserve"> □智慧病案  □</w:t>
            </w:r>
            <w:r>
              <w:rPr>
                <w:rFonts w:hint="eastAsia" w:ascii="宋体" w:hAnsi="宋体" w:eastAsia="宋体"/>
                <w:szCs w:val="24"/>
                <w:u w:val="none"/>
                <w:lang w:val="en-US" w:eastAsia="zh-Hans"/>
              </w:rPr>
              <w:t>供应链管理</w:t>
            </w:r>
            <w:r>
              <w:rPr>
                <w:rFonts w:ascii="宋体" w:hAnsi="宋体" w:eastAsia="宋体"/>
                <w:szCs w:val="24"/>
                <w:u w:val="none"/>
              </w:rPr>
              <w:t xml:space="preserve"> </w:t>
            </w:r>
            <w:r>
              <w:rPr>
                <w:rFonts w:hint="eastAsia" w:ascii="宋体" w:hAnsi="宋体" w:eastAsia="宋体"/>
                <w:szCs w:val="24"/>
                <w:u w:val="none"/>
              </w:rPr>
              <w:t xml:space="preserve">□医保智能控费    </w:t>
            </w:r>
          </w:p>
          <w:p>
            <w:pPr>
              <w:pStyle w:val="4"/>
              <w:widowControl/>
              <w:spacing w:beforeAutospacing="0" w:afterAutospacing="0"/>
              <w:rPr>
                <w:rFonts w:hint="eastAsia" w:ascii="宋体" w:hAnsi="宋体" w:eastAsia="宋体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szCs w:val="24"/>
                <w:u w:val="none"/>
              </w:rPr>
              <w:sym w:font="Wingdings 2" w:char="00A3"/>
            </w:r>
            <w:r>
              <w:rPr>
                <w:rFonts w:hint="eastAsia" w:ascii="宋体" w:hAnsi="宋体" w:eastAsia="宋体"/>
                <w:szCs w:val="24"/>
                <w:u w:val="none"/>
              </w:rPr>
              <w:t>成本管理</w:t>
            </w:r>
            <w:r>
              <w:rPr>
                <w:rFonts w:ascii="宋体" w:hAnsi="宋体" w:eastAsia="宋体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 w:eastAsia="宋体"/>
                <w:szCs w:val="24"/>
                <w:u w:val="none"/>
              </w:rPr>
              <w:sym w:font="Wingdings 2" w:char="00A3"/>
            </w:r>
            <w:r>
              <w:rPr>
                <w:rFonts w:hint="eastAsia" w:ascii="宋体" w:hAnsi="宋体" w:eastAsia="宋体"/>
                <w:szCs w:val="24"/>
                <w:u w:val="none"/>
              </w:rPr>
              <w:t xml:space="preserve">专病运营  □绩效管理 </w:t>
            </w:r>
            <w:r>
              <w:rPr>
                <w:rFonts w:ascii="宋体" w:hAnsi="宋体" w:eastAsia="宋体"/>
                <w:szCs w:val="24"/>
                <w:u w:val="none"/>
              </w:rPr>
              <w:t xml:space="preserve"> </w:t>
            </w:r>
            <w:r>
              <w:rPr>
                <w:rFonts w:hint="eastAsia" w:ascii="宋体" w:hAnsi="宋体" w:eastAsia="宋体"/>
                <w:szCs w:val="24"/>
                <w:u w:val="none"/>
              </w:rPr>
              <w:t>□人才与学科发展</w:t>
            </w:r>
          </w:p>
          <w:p>
            <w:pPr>
              <w:pStyle w:val="4"/>
              <w:widowControl/>
              <w:spacing w:beforeAutospacing="0" w:afterAutospacing="0"/>
              <w:rPr>
                <w:rFonts w:hint="eastAsia" w:ascii="宋体" w:hAnsi="宋体" w:eastAsia="宋体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szCs w:val="24"/>
                <w:u w:val="none"/>
              </w:rPr>
              <w:sym w:font="Wingdings 2" w:char="00A3"/>
            </w:r>
            <w:r>
              <w:rPr>
                <w:rFonts w:hint="eastAsia" w:ascii="宋体" w:hAnsi="宋体" w:eastAsia="宋体"/>
                <w:szCs w:val="24"/>
                <w:u w:val="none"/>
                <w:lang w:val="en-US" w:eastAsia="zh-Han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077" w:type="dxa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  <w:u w:val="none"/>
                <w:lang w:eastAsia="zh-Hans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u w:val="none"/>
                <w:lang w:eastAsia="zh-Hans"/>
              </w:rPr>
              <w:t>单位介绍</w:t>
            </w:r>
          </w:p>
        </w:tc>
        <w:tc>
          <w:tcPr>
            <w:tcW w:w="6849" w:type="dxa"/>
            <w:gridSpan w:val="5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/>
                <w:szCs w:val="24"/>
                <w:u w:val="none"/>
              </w:rPr>
            </w:pPr>
            <w:r>
              <w:rPr>
                <w:rFonts w:ascii="宋体" w:hAnsi="宋体" w:eastAsia="宋体"/>
                <w:szCs w:val="24"/>
                <w:u w:val="none"/>
              </w:rPr>
              <w:t>（</w:t>
            </w:r>
            <w:r>
              <w:rPr>
                <w:rFonts w:hint="eastAsia" w:ascii="宋体" w:hAnsi="宋体" w:eastAsia="宋体"/>
                <w:szCs w:val="24"/>
                <w:u w:val="none"/>
                <w:lang w:eastAsia="zh-Hans"/>
              </w:rPr>
              <w:t>医院基本介绍不超过</w:t>
            </w:r>
            <w:r>
              <w:rPr>
                <w:rFonts w:ascii="宋体" w:hAnsi="宋体" w:eastAsia="宋体"/>
                <w:szCs w:val="24"/>
                <w:u w:val="none"/>
                <w:lang w:eastAsia="zh-Hans"/>
              </w:rPr>
              <w:t>300</w:t>
            </w:r>
            <w:r>
              <w:rPr>
                <w:rFonts w:hint="eastAsia" w:ascii="宋体" w:hAnsi="宋体" w:eastAsia="宋体"/>
                <w:szCs w:val="24"/>
                <w:u w:val="none"/>
                <w:lang w:eastAsia="zh-Hans"/>
              </w:rPr>
              <w:t>字</w:t>
            </w:r>
            <w:r>
              <w:rPr>
                <w:rFonts w:ascii="宋体" w:hAnsi="宋体" w:eastAsia="宋体"/>
                <w:szCs w:val="24"/>
                <w:u w:val="none"/>
                <w:lang w:eastAsia="zh-Hans"/>
              </w:rPr>
              <w:t>）</w:t>
            </w:r>
          </w:p>
        </w:tc>
      </w:tr>
      <w:tr>
        <w:trPr>
          <w:trHeight w:val="510" w:hRule="atLeast"/>
        </w:trPr>
        <w:tc>
          <w:tcPr>
            <w:tcW w:w="2077" w:type="dxa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  <w:u w:val="none"/>
                <w:lang w:eastAsia="zh-Hans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u w:val="none"/>
                <w:lang w:eastAsia="zh-Hans"/>
              </w:rPr>
              <w:t>项目介绍</w:t>
            </w:r>
          </w:p>
        </w:tc>
        <w:tc>
          <w:tcPr>
            <w:tcW w:w="6849" w:type="dxa"/>
            <w:gridSpan w:val="5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/>
                <w:szCs w:val="24"/>
                <w:u w:val="none"/>
              </w:rPr>
            </w:pPr>
            <w:r>
              <w:rPr>
                <w:rFonts w:ascii="宋体" w:hAnsi="宋体" w:eastAsia="宋体"/>
                <w:szCs w:val="24"/>
                <w:u w:val="none"/>
              </w:rPr>
              <w:t>（</w:t>
            </w:r>
            <w:r>
              <w:rPr>
                <w:rFonts w:hint="eastAsia" w:ascii="宋体" w:hAnsi="宋体" w:eastAsia="宋体"/>
                <w:szCs w:val="24"/>
                <w:u w:val="none"/>
                <w:lang w:eastAsia="zh-Hans"/>
              </w:rPr>
              <w:t>项目基本介绍不超过</w:t>
            </w:r>
            <w:r>
              <w:rPr>
                <w:rFonts w:ascii="宋体" w:hAnsi="宋体" w:eastAsia="宋体"/>
                <w:szCs w:val="24"/>
                <w:u w:val="none"/>
                <w:lang w:eastAsia="zh-Hans"/>
              </w:rPr>
              <w:t>500</w:t>
            </w:r>
            <w:r>
              <w:rPr>
                <w:rFonts w:hint="eastAsia" w:ascii="宋体" w:hAnsi="宋体" w:eastAsia="宋体"/>
                <w:szCs w:val="24"/>
                <w:u w:val="none"/>
                <w:lang w:eastAsia="zh-Hans"/>
              </w:rPr>
              <w:t>字</w:t>
            </w:r>
            <w:r>
              <w:rPr>
                <w:rFonts w:ascii="宋体" w:hAnsi="宋体" w:eastAsia="宋体"/>
                <w:szCs w:val="24"/>
                <w:u w:val="no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077" w:type="dxa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  <w:u w:val="none"/>
                <w:lang w:eastAsia="zh-Hans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u w:val="none"/>
                <w:lang w:eastAsia="zh-Hans"/>
              </w:rPr>
              <w:t>案例材料</w:t>
            </w:r>
          </w:p>
        </w:tc>
        <w:tc>
          <w:tcPr>
            <w:tcW w:w="6849" w:type="dxa"/>
            <w:gridSpan w:val="5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Times New Roman"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val="none"/>
                <w:lang w:eastAsia="zh-Hans"/>
              </w:rPr>
              <w:t>案例概要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Times New Roman"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val="none"/>
              </w:rPr>
              <w:t>关键技术或产品描述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Times New Roman"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val="none"/>
              </w:rPr>
              <w:t>应用效果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Times New Roman"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val="none"/>
              </w:rPr>
              <w:t>总结</w:t>
            </w:r>
          </w:p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val="none"/>
              </w:rPr>
              <w:t>附：其它辅助材料</w:t>
            </w:r>
          </w:p>
          <w:p>
            <w:pPr>
              <w:jc w:val="left"/>
              <w:rPr>
                <w:rFonts w:ascii="宋体" w:hAnsi="宋体" w:eastAsia="宋体" w:cs="Times New Roman"/>
                <w:bCs/>
                <w:sz w:val="30"/>
                <w:szCs w:val="30"/>
                <w:u w:val="none"/>
              </w:rPr>
            </w:pPr>
            <w:r>
              <w:rPr>
                <w:rFonts w:ascii="宋体" w:hAnsi="宋体" w:eastAsia="宋体" w:cs="Times New Roman"/>
                <w:bCs/>
                <w:sz w:val="30"/>
                <w:szCs w:val="30"/>
                <w:u w:val="none"/>
              </w:rPr>
              <w:t>（</w:t>
            </w:r>
            <w:r>
              <w:rPr>
                <w:rFonts w:hint="eastAsia" w:ascii="宋体" w:hAnsi="宋体" w:eastAsia="宋体" w:cs="Times New Roman"/>
                <w:bCs/>
                <w:sz w:val="30"/>
                <w:szCs w:val="30"/>
                <w:u w:val="none"/>
                <w:lang w:eastAsia="zh-Hans"/>
              </w:rPr>
              <w:t>不超过</w:t>
            </w:r>
            <w:r>
              <w:rPr>
                <w:rFonts w:ascii="宋体" w:hAnsi="宋体" w:eastAsia="宋体" w:cs="Times New Roman"/>
                <w:bCs/>
                <w:sz w:val="30"/>
                <w:szCs w:val="30"/>
                <w:u w:val="none"/>
                <w:lang w:eastAsia="zh-Hans"/>
              </w:rPr>
              <w:t>2000</w:t>
            </w:r>
            <w:r>
              <w:rPr>
                <w:rFonts w:hint="eastAsia" w:ascii="宋体" w:hAnsi="宋体" w:eastAsia="宋体" w:cs="Times New Roman"/>
                <w:bCs/>
                <w:sz w:val="30"/>
                <w:szCs w:val="30"/>
                <w:u w:val="none"/>
                <w:lang w:eastAsia="zh-Hans"/>
              </w:rPr>
              <w:t>字</w:t>
            </w:r>
            <w:r>
              <w:rPr>
                <w:rFonts w:ascii="宋体" w:hAnsi="宋体" w:eastAsia="宋体" w:cs="Times New Roman"/>
                <w:bCs/>
                <w:sz w:val="30"/>
                <w:szCs w:val="30"/>
                <w:u w:val="none"/>
                <w:lang w:eastAsia="zh-Hans"/>
              </w:rPr>
              <w:t>）</w:t>
            </w:r>
          </w:p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077" w:type="dxa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  <w:u w:val="none"/>
                <w:lang w:eastAsia="zh-Hans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u w:val="none"/>
                <w:lang w:eastAsia="zh-Hans"/>
              </w:rPr>
              <w:t>真实性承诺</w:t>
            </w:r>
          </w:p>
        </w:tc>
        <w:tc>
          <w:tcPr>
            <w:tcW w:w="6849" w:type="dxa"/>
            <w:gridSpan w:val="5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/>
                <w:szCs w:val="24"/>
                <w:u w:val="none"/>
                <w:lang w:eastAsia="zh-Hans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/>
                <w:szCs w:val="24"/>
                <w:u w:val="none"/>
                <w:lang w:eastAsia="zh-Hans"/>
              </w:rPr>
            </w:pPr>
            <w:r>
              <w:rPr>
                <w:rFonts w:hint="eastAsia" w:ascii="宋体" w:hAnsi="宋体" w:eastAsia="宋体"/>
                <w:szCs w:val="24"/>
                <w:u w:val="none"/>
                <w:lang w:eastAsia="zh-Hans"/>
              </w:rPr>
              <w:t>本人申报的所有材料</w:t>
            </w:r>
            <w:r>
              <w:rPr>
                <w:rFonts w:ascii="宋体" w:hAnsi="宋体" w:eastAsia="宋体"/>
                <w:szCs w:val="24"/>
                <w:u w:val="none"/>
                <w:lang w:eastAsia="zh-Hans"/>
              </w:rPr>
              <w:t>，</w:t>
            </w:r>
            <w:r>
              <w:rPr>
                <w:rFonts w:hint="eastAsia" w:ascii="宋体" w:hAnsi="宋体" w:eastAsia="宋体"/>
                <w:szCs w:val="24"/>
                <w:u w:val="none"/>
                <w:lang w:eastAsia="zh-Hans"/>
              </w:rPr>
              <w:t>均真实完整</w:t>
            </w:r>
            <w:r>
              <w:rPr>
                <w:rFonts w:ascii="宋体" w:hAnsi="宋体" w:eastAsia="宋体"/>
                <w:szCs w:val="24"/>
                <w:u w:val="none"/>
                <w:lang w:eastAsia="zh-Hans"/>
              </w:rPr>
              <w:t>，</w:t>
            </w:r>
            <w:r>
              <w:rPr>
                <w:rFonts w:hint="eastAsia" w:ascii="宋体" w:hAnsi="宋体" w:eastAsia="宋体"/>
                <w:szCs w:val="24"/>
                <w:u w:val="none"/>
                <w:lang w:eastAsia="zh-Hans"/>
              </w:rPr>
              <w:t>如有不实</w:t>
            </w:r>
            <w:r>
              <w:rPr>
                <w:rFonts w:ascii="宋体" w:hAnsi="宋体" w:eastAsia="宋体"/>
                <w:szCs w:val="24"/>
                <w:u w:val="none"/>
                <w:lang w:eastAsia="zh-Hans"/>
              </w:rPr>
              <w:t>，</w:t>
            </w:r>
            <w:r>
              <w:rPr>
                <w:rFonts w:hint="eastAsia" w:ascii="宋体" w:hAnsi="宋体" w:eastAsia="宋体"/>
                <w:szCs w:val="24"/>
                <w:u w:val="none"/>
                <w:lang w:eastAsia="zh-Hans"/>
              </w:rPr>
              <w:t>愿承担所有责任</w:t>
            </w:r>
            <w:r>
              <w:rPr>
                <w:rFonts w:ascii="宋体" w:hAnsi="宋体" w:eastAsia="宋体"/>
                <w:szCs w:val="24"/>
                <w:u w:val="none"/>
                <w:lang w:eastAsia="zh-Hans"/>
              </w:rPr>
              <w:t>。</w:t>
            </w:r>
          </w:p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/>
                <w:szCs w:val="24"/>
                <w:u w:val="none"/>
                <w:lang w:eastAsia="zh-Hans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/>
                <w:szCs w:val="24"/>
                <w:u w:val="none"/>
                <w:lang w:eastAsia="zh-Hans"/>
              </w:rPr>
            </w:pPr>
          </w:p>
          <w:p>
            <w:pPr>
              <w:pStyle w:val="4"/>
              <w:widowControl/>
              <w:wordWrap/>
              <w:spacing w:beforeAutospacing="0" w:afterAutospacing="0"/>
              <w:jc w:val="left"/>
              <w:rPr>
                <w:ins w:id="1" w:author="孙杨" w:date="2021-07-07T14:33:52Z"/>
                <w:rFonts w:ascii="宋体" w:hAnsi="宋体" w:eastAsia="宋体"/>
                <w:szCs w:val="24"/>
                <w:u w:val="none"/>
                <w:lang w:eastAsia="zh-Hans"/>
              </w:rPr>
              <w:pPrChange w:id="0" w:author="孙杨" w:date="2021-07-07T14:34:55Z">
                <w:pPr>
                  <w:pStyle w:val="4"/>
                  <w:widowControl/>
                  <w:wordWrap w:val="0"/>
                  <w:spacing w:beforeAutospacing="0" w:afterAutospacing="0"/>
                  <w:jc w:val="right"/>
                </w:pPr>
              </w:pPrChange>
            </w:pPr>
            <w:r>
              <w:rPr>
                <w:rFonts w:hint="default" w:ascii="宋体" w:hAnsi="宋体" w:eastAsia="宋体"/>
                <w:szCs w:val="24"/>
                <w:u w:val="none"/>
                <w:lang w:eastAsia="zh-Hans"/>
              </w:rPr>
              <w:t xml:space="preserve">  </w:t>
            </w:r>
            <w:ins w:id="2" w:author="孙杨" w:date="2021-07-07T14:34:55Z">
              <w:r>
                <w:rPr>
                  <w:rFonts w:hint="default" w:ascii="宋体" w:hAnsi="宋体" w:eastAsia="宋体"/>
                  <w:szCs w:val="24"/>
                  <w:u w:val="none"/>
                  <w:lang w:eastAsia="zh-Hans"/>
                </w:rPr>
                <w:t xml:space="preserve"> </w:t>
              </w:r>
            </w:ins>
            <w:ins w:id="3" w:author="孙杨" w:date="2021-07-07T14:34:56Z">
              <w:r>
                <w:rPr>
                  <w:rFonts w:hint="default" w:ascii="宋体" w:hAnsi="宋体" w:eastAsia="宋体"/>
                  <w:szCs w:val="24"/>
                  <w:u w:val="none"/>
                  <w:lang w:eastAsia="zh-Hans"/>
                </w:rPr>
                <w:t xml:space="preserve">           </w:t>
              </w:r>
            </w:ins>
            <w:ins w:id="4" w:author="孙杨" w:date="2021-07-07T14:34:57Z">
              <w:r>
                <w:rPr>
                  <w:rFonts w:hint="default" w:ascii="宋体" w:hAnsi="宋体" w:eastAsia="宋体"/>
                  <w:szCs w:val="24"/>
                  <w:u w:val="none"/>
                  <w:lang w:eastAsia="zh-Hans"/>
                </w:rPr>
                <w:t xml:space="preserve">            </w:t>
              </w:r>
            </w:ins>
            <w:ins w:id="5" w:author="孙杨" w:date="2021-07-07T14:34:58Z">
              <w:r>
                <w:rPr>
                  <w:rFonts w:hint="default" w:ascii="宋体" w:hAnsi="宋体" w:eastAsia="宋体"/>
                  <w:szCs w:val="24"/>
                  <w:u w:val="none"/>
                  <w:lang w:eastAsia="zh-Hans"/>
                </w:rPr>
                <w:t xml:space="preserve">      </w:t>
              </w:r>
            </w:ins>
            <w:del w:id="6" w:author="孙杨" w:date="2021-07-07T14:34:46Z">
              <w:bookmarkStart w:id="0" w:name="_GoBack"/>
              <w:bookmarkEnd w:id="0"/>
              <w:r>
                <w:rPr>
                  <w:rFonts w:hint="default" w:ascii="宋体" w:hAnsi="宋体" w:eastAsia="宋体"/>
                  <w:szCs w:val="24"/>
                  <w:u w:val="none"/>
                  <w:lang w:eastAsia="zh-Hans"/>
                </w:rPr>
                <w:delText xml:space="preserve"> </w:delText>
              </w:r>
            </w:del>
            <w:r>
              <w:rPr>
                <w:rFonts w:hint="eastAsia" w:ascii="宋体" w:hAnsi="宋体" w:eastAsia="宋体"/>
                <w:szCs w:val="24"/>
                <w:u w:val="none"/>
                <w:lang w:eastAsia="zh-Hans"/>
              </w:rPr>
              <w:t>申报人签字</w:t>
            </w:r>
            <w:r>
              <w:rPr>
                <w:rFonts w:ascii="宋体" w:hAnsi="宋体" w:eastAsia="宋体"/>
                <w:szCs w:val="24"/>
                <w:u w:val="none"/>
                <w:lang w:eastAsia="zh-Hans"/>
              </w:rPr>
              <w:t>：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right"/>
              <w:rPr>
                <w:rFonts w:ascii="宋体" w:hAnsi="宋体" w:eastAsia="宋体"/>
                <w:szCs w:val="24"/>
                <w:u w:val="none"/>
                <w:lang w:eastAsia="zh-Hans"/>
              </w:rPr>
            </w:pPr>
            <w:ins w:id="7" w:author="孙杨" w:date="2021-07-07T14:34:48Z">
              <w:r>
                <w:rPr>
                  <w:rFonts w:hint="default" w:ascii="宋体" w:hAnsi="宋体" w:eastAsia="宋体"/>
                  <w:szCs w:val="24"/>
                  <w:u w:val="none"/>
                  <w:lang w:eastAsia="zh-Hans"/>
                </w:rPr>
                <w:t xml:space="preserve"> </w:t>
              </w:r>
            </w:ins>
            <w:ins w:id="8" w:author="孙杨" w:date="2021-07-07T14:34:31Z">
              <w:r>
                <w:rPr>
                  <w:rFonts w:hint="eastAsia" w:ascii="宋体" w:hAnsi="宋体" w:eastAsia="宋体"/>
                  <w:szCs w:val="24"/>
                  <w:u w:val="none"/>
                  <w:lang w:val="en-US" w:eastAsia="zh-Hans"/>
                </w:rPr>
                <w:t>单位</w:t>
              </w:r>
            </w:ins>
            <w:ins w:id="9" w:author="孙杨" w:date="2021-07-07T14:34:34Z">
              <w:r>
                <w:rPr>
                  <w:rFonts w:hint="eastAsia" w:ascii="宋体" w:hAnsi="宋体" w:eastAsia="宋体"/>
                  <w:szCs w:val="24"/>
                  <w:u w:val="none"/>
                  <w:lang w:val="en-US" w:eastAsia="zh-Hans"/>
                </w:rPr>
                <w:t>公章</w:t>
              </w:r>
            </w:ins>
            <w:r>
              <w:rPr>
                <w:rFonts w:ascii="宋体" w:hAnsi="宋体" w:eastAsia="宋体"/>
                <w:szCs w:val="24"/>
                <w:u w:val="none"/>
                <w:lang w:eastAsia="zh-Hans"/>
              </w:rPr>
              <w:t xml:space="preserve">               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right"/>
              <w:rPr>
                <w:rFonts w:ascii="宋体" w:hAnsi="宋体" w:eastAsia="宋体"/>
                <w:szCs w:val="24"/>
                <w:u w:val="none"/>
                <w:lang w:eastAsia="zh-Hans"/>
              </w:rPr>
            </w:pPr>
            <w:r>
              <w:rPr>
                <w:rFonts w:hint="eastAsia" w:ascii="宋体" w:hAnsi="宋体" w:eastAsia="宋体"/>
                <w:szCs w:val="24"/>
                <w:u w:val="none"/>
                <w:lang w:eastAsia="zh-Hans"/>
              </w:rPr>
              <w:t>年</w:t>
            </w:r>
            <w:r>
              <w:rPr>
                <w:rFonts w:ascii="宋体" w:hAnsi="宋体" w:eastAsia="宋体"/>
                <w:szCs w:val="24"/>
                <w:u w:val="none"/>
                <w:lang w:eastAsia="zh-Hans"/>
              </w:rPr>
              <w:t xml:space="preserve">   </w:t>
            </w:r>
            <w:r>
              <w:rPr>
                <w:rFonts w:hint="eastAsia" w:ascii="宋体" w:hAnsi="宋体" w:eastAsia="宋体"/>
                <w:szCs w:val="24"/>
                <w:u w:val="none"/>
                <w:lang w:eastAsia="zh-Hans"/>
              </w:rPr>
              <w:t>月</w:t>
            </w:r>
            <w:r>
              <w:rPr>
                <w:rFonts w:ascii="宋体" w:hAnsi="宋体" w:eastAsia="宋体"/>
                <w:szCs w:val="24"/>
                <w:u w:val="none"/>
                <w:lang w:eastAsia="zh-Hans"/>
              </w:rPr>
              <w:t xml:space="preserve">   </w:t>
            </w:r>
            <w:r>
              <w:rPr>
                <w:rFonts w:hint="eastAsia" w:ascii="宋体" w:hAnsi="宋体" w:eastAsia="宋体"/>
                <w:szCs w:val="24"/>
                <w:u w:val="none"/>
                <w:lang w:eastAsia="zh-Hans"/>
              </w:rPr>
              <w:t>日</w:t>
            </w:r>
            <w:r>
              <w:rPr>
                <w:rFonts w:ascii="宋体" w:hAnsi="宋体" w:eastAsia="宋体"/>
                <w:szCs w:val="24"/>
                <w:u w:val="none"/>
                <w:lang w:eastAsia="zh-Hans"/>
              </w:rPr>
              <w:t xml:space="preserve">   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/>
                <w:szCs w:val="24"/>
                <w:u w:val="none"/>
                <w:lang w:eastAsia="zh-Hans"/>
              </w:rPr>
            </w:pPr>
          </w:p>
        </w:tc>
      </w:tr>
    </w:tbl>
    <w:p>
      <w:pPr>
        <w:jc w:val="left"/>
        <w:rPr>
          <w:rFonts w:cs="Times New Roman" w:asciiTheme="majorEastAsia" w:hAnsiTheme="majorEastAsia" w:eastAsiaTheme="majorEastAsia"/>
          <w:b/>
          <w:sz w:val="30"/>
          <w:szCs w:val="30"/>
          <w:u w:val="none"/>
        </w:rPr>
      </w:pPr>
    </w:p>
    <w:p>
      <w:pPr>
        <w:jc w:val="left"/>
        <w:rPr>
          <w:rFonts w:cs="Times New Roman" w:asciiTheme="majorEastAsia" w:hAnsiTheme="majorEastAsia" w:eastAsiaTheme="majorEastAsia"/>
          <w:b/>
          <w:sz w:val="30"/>
          <w:szCs w:val="30"/>
          <w:u w:val="none"/>
        </w:rPr>
      </w:pPr>
    </w:p>
    <w:p>
      <w:pPr>
        <w:jc w:val="left"/>
        <w:rPr>
          <w:rFonts w:cs="Times New Roman" w:asciiTheme="majorEastAsia" w:hAnsiTheme="majorEastAsia" w:eastAsiaTheme="majorEastAsia"/>
          <w:b/>
          <w:sz w:val="30"/>
          <w:szCs w:val="30"/>
          <w:u w:val="none"/>
        </w:rPr>
      </w:pPr>
    </w:p>
    <w:p>
      <w:pPr>
        <w:jc w:val="left"/>
        <w:rPr>
          <w:rFonts w:cs="Times New Roman" w:asciiTheme="majorEastAsia" w:hAnsiTheme="majorEastAsia" w:eastAsiaTheme="majorEastAsia"/>
          <w:b/>
          <w:sz w:val="30"/>
          <w:szCs w:val="30"/>
          <w:u w:val="none"/>
        </w:rPr>
      </w:pPr>
    </w:p>
    <w:p>
      <w:pPr>
        <w:jc w:val="left"/>
        <w:rPr>
          <w:rFonts w:asciiTheme="majorEastAsia" w:hAnsiTheme="majorEastAsia" w:eastAsiaTheme="majorEastAsia" w:cstheme="majorEastAsia"/>
          <w:sz w:val="28"/>
          <w:szCs w:val="36"/>
          <w:u w:val="none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Microsoft YaHei Regular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ongti SC Black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.pingfang s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62F"/>
    <w:multiLevelType w:val="multilevel"/>
    <w:tmpl w:val="03E9362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孙杨">
    <w15:presenceInfo w15:providerId="WPS Office" w15:userId="7437223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37CF9C"/>
    <w:rsid w:val="00295960"/>
    <w:rsid w:val="004E1032"/>
    <w:rsid w:val="0076454D"/>
    <w:rsid w:val="00C45593"/>
    <w:rsid w:val="00D225A7"/>
    <w:rsid w:val="00DA2DBD"/>
    <w:rsid w:val="00EA039A"/>
    <w:rsid w:val="05FF493C"/>
    <w:rsid w:val="2C9FDB5A"/>
    <w:rsid w:val="3EEFC258"/>
    <w:rsid w:val="3FBE742D"/>
    <w:rsid w:val="4FDBE0EA"/>
    <w:rsid w:val="61F1A896"/>
    <w:rsid w:val="6BAF76FB"/>
    <w:rsid w:val="6FFC3865"/>
    <w:rsid w:val="777FE745"/>
    <w:rsid w:val="7BF75919"/>
    <w:rsid w:val="7CD55856"/>
    <w:rsid w:val="7DF46BD1"/>
    <w:rsid w:val="7EC762AC"/>
    <w:rsid w:val="7F37CF9C"/>
    <w:rsid w:val="7FAF457E"/>
    <w:rsid w:val="7FB5BA22"/>
    <w:rsid w:val="7FD7FB48"/>
    <w:rsid w:val="7FFDBEA8"/>
    <w:rsid w:val="7FFFD37A"/>
    <w:rsid w:val="ACF99BC1"/>
    <w:rsid w:val="B4D7E4C6"/>
    <w:rsid w:val="BDEFC590"/>
    <w:rsid w:val="BF7F572E"/>
    <w:rsid w:val="C37D8646"/>
    <w:rsid w:val="DDF44F81"/>
    <w:rsid w:val="E5F39256"/>
    <w:rsid w:val="EEDB2FA3"/>
    <w:rsid w:val="EF9FCA1B"/>
    <w:rsid w:val="EFFF5BA2"/>
    <w:rsid w:val="F2DDE05C"/>
    <w:rsid w:val="F97FEAA0"/>
    <w:rsid w:val="FC5BAD04"/>
    <w:rsid w:val="FDDFA4F5"/>
    <w:rsid w:val="FDF5FE03"/>
    <w:rsid w:val="FDF74D2D"/>
    <w:rsid w:val="FF778E93"/>
    <w:rsid w:val="FF9BD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Songti SC Black" w:cs="宋体" w:asciiTheme="minorHAnsi" w:hAnsiTheme="minorHAnsi"/>
      <w:kern w:val="2"/>
      <w:sz w:val="36"/>
      <w:szCs w:val="44"/>
      <w:u w:val="single" w:color="000000" w:themeColor="text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1"/>
    <w:basedOn w:val="1"/>
    <w:qFormat/>
    <w:uiPriority w:val="0"/>
    <w:pPr>
      <w:jc w:val="left"/>
    </w:pPr>
    <w:rPr>
      <w:rFonts w:ascii=".pingfang sc" w:hAnsi=".pingfang sc" w:eastAsia=".pingfang sc" w:cs="Times New Roman"/>
      <w:kern w:val="0"/>
      <w:sz w:val="24"/>
      <w:szCs w:val="24"/>
    </w:rPr>
  </w:style>
  <w:style w:type="paragraph" w:customStyle="1" w:styleId="9">
    <w:name w:val="p3"/>
    <w:basedOn w:val="1"/>
    <w:qFormat/>
    <w:uiPriority w:val="0"/>
    <w:pPr>
      <w:jc w:val="left"/>
    </w:pPr>
    <w:rPr>
      <w:rFonts w:ascii=".pingfang sc" w:hAnsi=".pingfang sc" w:eastAsia=".pingfang sc" w:cs="Times New Roman"/>
      <w:kern w:val="0"/>
      <w:sz w:val="24"/>
      <w:szCs w:val="24"/>
    </w:rPr>
  </w:style>
  <w:style w:type="character" w:customStyle="1" w:styleId="10">
    <w:name w:val="s1"/>
    <w:basedOn w:val="5"/>
    <w:qFormat/>
    <w:uiPriority w:val="0"/>
    <w:rPr>
      <w:rFonts w:ascii="Helvetica Neue" w:hAnsi="Helvetica Neue" w:eastAsia="Helvetica Neue" w:cs="Helvetica Neue"/>
      <w:sz w:val="24"/>
      <w:szCs w:val="24"/>
    </w:rPr>
  </w:style>
  <w:style w:type="paragraph" w:customStyle="1" w:styleId="11">
    <w:name w:val="p2"/>
    <w:basedOn w:val="1"/>
    <w:qFormat/>
    <w:uiPriority w:val="0"/>
    <w:pPr>
      <w:jc w:val="left"/>
    </w:pPr>
    <w:rPr>
      <w:rFonts w:ascii="Helvetica Neue" w:hAnsi="Helvetica Neue" w:eastAsia="Helvetica Neue" w:cs="Times New Roman"/>
      <w:kern w:val="0"/>
      <w:sz w:val="24"/>
      <w:szCs w:val="24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5"/>
    <w:link w:val="3"/>
    <w:qFormat/>
    <w:uiPriority w:val="0"/>
    <w:rPr>
      <w:rFonts w:eastAsia="Songti SC Black" w:cs="宋体" w:asciiTheme="minorHAnsi" w:hAnsiTheme="minorHAnsi"/>
      <w:kern w:val="2"/>
      <w:sz w:val="18"/>
      <w:szCs w:val="18"/>
      <w:u w:val="single" w:color="000000" w:themeColor="text1"/>
    </w:rPr>
  </w:style>
  <w:style w:type="character" w:customStyle="1" w:styleId="14">
    <w:name w:val="页脚 字符"/>
    <w:basedOn w:val="5"/>
    <w:link w:val="2"/>
    <w:qFormat/>
    <w:uiPriority w:val="0"/>
    <w:rPr>
      <w:rFonts w:eastAsia="Songti SC Black" w:cs="宋体" w:asciiTheme="minorHAnsi" w:hAnsiTheme="minorHAnsi"/>
      <w:kern w:val="2"/>
      <w:sz w:val="18"/>
      <w:szCs w:val="18"/>
      <w:u w:val="single" w:color="000000" w:themeColor="text1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1290</Characters>
  <Lines>10</Lines>
  <Paragraphs>3</Paragraphs>
  <ScaleCrop>false</ScaleCrop>
  <LinksUpToDate>false</LinksUpToDate>
  <CharactersWithSpaces>1513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2021-07-06T14:18:00Z</dcterms:created>
  <dc:creator>sunyang</dc:creator>
  <cp:lastModifiedBy>sunyang</cp:lastModifiedBy>
  <dcterms:modified xsi:type="dcterms:W3CDTF">2021-07-07T14:35:06Z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